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EA" w:rsidRDefault="00E717EA" w:rsidP="00C41BB2">
      <w:pPr>
        <w:pStyle w:val="NoSpacing"/>
        <w:rPr>
          <w:b/>
          <w:sz w:val="28"/>
          <w:szCs w:val="28"/>
        </w:rPr>
      </w:pPr>
    </w:p>
    <w:p w:rsidR="00ED6399" w:rsidRDefault="00E617A0" w:rsidP="00DE05FD">
      <w:pPr>
        <w:pStyle w:val="NoSpacing"/>
        <w:rPr>
          <w:b/>
          <w:sz w:val="28"/>
          <w:szCs w:val="28"/>
        </w:rPr>
      </w:pPr>
      <w:r w:rsidRPr="002D0FEA">
        <w:rPr>
          <w:b/>
          <w:sz w:val="28"/>
          <w:szCs w:val="28"/>
        </w:rPr>
        <w:t>Dates for your diary:</w:t>
      </w:r>
    </w:p>
    <w:p w:rsidR="00E617A0" w:rsidRPr="00ED6399" w:rsidRDefault="0099279E" w:rsidP="00DE05FD">
      <w:pPr>
        <w:pStyle w:val="NoSpacing"/>
        <w:rPr>
          <w:b/>
          <w:sz w:val="28"/>
          <w:szCs w:val="28"/>
        </w:rPr>
      </w:pPr>
      <w:r>
        <w:rPr>
          <w:b/>
        </w:rPr>
        <w:t>April</w:t>
      </w:r>
      <w:r w:rsidR="00E617A0" w:rsidRPr="00955A68">
        <w:tab/>
      </w:r>
      <w:r w:rsidR="00396E80">
        <w:rPr>
          <w:b/>
        </w:rPr>
        <w:t>11</w:t>
      </w:r>
      <w:r w:rsidR="00FD774A" w:rsidRPr="0099279E">
        <w:rPr>
          <w:b/>
          <w:vertAlign w:val="superscript"/>
        </w:rPr>
        <w:t>th</w:t>
      </w:r>
      <w:r w:rsidR="00FD774A">
        <w:rPr>
          <w:b/>
        </w:rPr>
        <w:t xml:space="preserve"> </w:t>
      </w:r>
      <w:r w:rsidR="00FD774A" w:rsidRPr="00955A68">
        <w:t>Section</w:t>
      </w:r>
      <w:r w:rsidR="00514297" w:rsidRPr="00955A68">
        <w:t xml:space="preserve"> Leaders meeting.</w:t>
      </w:r>
    </w:p>
    <w:p w:rsidR="00396E80" w:rsidRPr="00ED6399" w:rsidRDefault="00396E80" w:rsidP="00DE05FD">
      <w:pPr>
        <w:pStyle w:val="NoSpacing"/>
      </w:pPr>
      <w:r>
        <w:tab/>
      </w:r>
      <w:r w:rsidRPr="00ED6399">
        <w:rPr>
          <w:b/>
        </w:rPr>
        <w:t>16/17</w:t>
      </w:r>
      <w:r w:rsidRPr="00ED6399">
        <w:rPr>
          <w:b/>
          <w:vertAlign w:val="superscript"/>
        </w:rPr>
        <w:t>th</w:t>
      </w:r>
      <w:r w:rsidRPr="00ED6399">
        <w:t xml:space="preserve"> </w:t>
      </w:r>
      <w:r w:rsidR="00C34147">
        <w:rPr>
          <w:b/>
        </w:rPr>
        <w:t>Dof</w:t>
      </w:r>
      <w:r w:rsidRPr="00ED6399">
        <w:rPr>
          <w:b/>
        </w:rPr>
        <w:t>E Skills weekend</w:t>
      </w:r>
      <w:r w:rsidRPr="00ED6399">
        <w:t xml:space="preserve"> work party @ Earleywood </w:t>
      </w:r>
      <w:r w:rsidRPr="00ED6399">
        <w:rPr>
          <w:b/>
        </w:rPr>
        <w:t>Explorers</w:t>
      </w:r>
    </w:p>
    <w:p w:rsidR="00396E80" w:rsidRPr="00ED6399" w:rsidRDefault="00396E80" w:rsidP="00DE05FD">
      <w:pPr>
        <w:pStyle w:val="NoSpacing"/>
      </w:pPr>
      <w:r w:rsidRPr="00ED6399">
        <w:tab/>
      </w:r>
      <w:r w:rsidRPr="00ED6399">
        <w:rPr>
          <w:b/>
        </w:rPr>
        <w:t>16</w:t>
      </w:r>
      <w:r w:rsidRPr="00ED6399">
        <w:rPr>
          <w:b/>
          <w:vertAlign w:val="superscript"/>
        </w:rPr>
        <w:t>th</w:t>
      </w:r>
      <w:r w:rsidRPr="00ED6399">
        <w:rPr>
          <w:b/>
        </w:rPr>
        <w:t>/</w:t>
      </w:r>
      <w:r w:rsidR="00C34147" w:rsidRPr="00ED6399">
        <w:rPr>
          <w:b/>
        </w:rPr>
        <w:t>17</w:t>
      </w:r>
      <w:r w:rsidR="00C34147" w:rsidRPr="00ED6399">
        <w:rPr>
          <w:b/>
          <w:vertAlign w:val="superscript"/>
        </w:rPr>
        <w:t>th</w:t>
      </w:r>
      <w:r w:rsidR="00C34147">
        <w:rPr>
          <w:vertAlign w:val="superscript"/>
        </w:rPr>
        <w:t xml:space="preserve"> </w:t>
      </w:r>
      <w:r w:rsidR="00C34147">
        <w:t>Cubs</w:t>
      </w:r>
      <w:r w:rsidRPr="00ED6399">
        <w:t xml:space="preserve"> Sixers camp @ Bears Rails Windsor Great Park</w:t>
      </w:r>
    </w:p>
    <w:p w:rsidR="0099279E" w:rsidRDefault="0099279E" w:rsidP="00DE05FD">
      <w:pPr>
        <w:pStyle w:val="NoSpacing"/>
      </w:pPr>
      <w:r>
        <w:tab/>
      </w:r>
      <w:r w:rsidR="00396E80">
        <w:rPr>
          <w:b/>
        </w:rPr>
        <w:t>18</w:t>
      </w:r>
      <w:r w:rsidRPr="0099279E">
        <w:rPr>
          <w:b/>
          <w:vertAlign w:val="superscript"/>
        </w:rPr>
        <w:t>th</w:t>
      </w:r>
      <w:r>
        <w:rPr>
          <w:b/>
        </w:rPr>
        <w:t xml:space="preserve"> </w:t>
      </w:r>
      <w:r w:rsidRPr="00955A68">
        <w:rPr>
          <w:b/>
          <w:color w:val="FF0000"/>
        </w:rPr>
        <w:t>All Sections Return – 1</w:t>
      </w:r>
      <w:r w:rsidRPr="00955A68">
        <w:rPr>
          <w:b/>
          <w:color w:val="FF0000"/>
          <w:vertAlign w:val="superscript"/>
        </w:rPr>
        <w:t>st</w:t>
      </w:r>
      <w:r>
        <w:rPr>
          <w:b/>
          <w:color w:val="FF0000"/>
        </w:rPr>
        <w:t xml:space="preserve"> Meeting of Summer</w:t>
      </w:r>
      <w:r w:rsidRPr="00955A68">
        <w:rPr>
          <w:b/>
          <w:color w:val="FF0000"/>
        </w:rPr>
        <w:t xml:space="preserve"> Term.</w:t>
      </w:r>
      <w:r>
        <w:rPr>
          <w:b/>
        </w:rPr>
        <w:t xml:space="preserve">     </w:t>
      </w:r>
    </w:p>
    <w:p w:rsidR="0099279E" w:rsidRDefault="0099279E" w:rsidP="00DE05FD">
      <w:pPr>
        <w:pStyle w:val="NoSpacing"/>
      </w:pPr>
      <w:r>
        <w:tab/>
      </w:r>
      <w:r w:rsidR="00C05A5E">
        <w:rPr>
          <w:b/>
        </w:rPr>
        <w:t>24</w:t>
      </w:r>
      <w:r w:rsidRPr="0099279E">
        <w:rPr>
          <w:b/>
          <w:vertAlign w:val="superscript"/>
        </w:rPr>
        <w:t>th</w:t>
      </w:r>
      <w:r>
        <w:t xml:space="preserve"> St Georges Day Parade – Everybody in full uniform</w:t>
      </w:r>
    </w:p>
    <w:p w:rsidR="00C41BB2" w:rsidRDefault="00396E80" w:rsidP="00DE05FD">
      <w:pPr>
        <w:pStyle w:val="NoSpacing"/>
      </w:pPr>
      <w:r>
        <w:tab/>
        <w:t xml:space="preserve">Meet outside Bracknell College2.10pm – </w:t>
      </w:r>
      <w:r w:rsidRPr="00396E80">
        <w:rPr>
          <w:b/>
          <w:sz w:val="20"/>
          <w:szCs w:val="20"/>
        </w:rPr>
        <w:t>FULL ATTENDANCE PLEASE</w:t>
      </w:r>
    </w:p>
    <w:p w:rsidR="00B2626D" w:rsidRDefault="00B2626D" w:rsidP="00DE05FD">
      <w:pPr>
        <w:pStyle w:val="NoSpacing"/>
      </w:pPr>
      <w:r>
        <w:tab/>
      </w:r>
      <w:r w:rsidR="00C05A5E">
        <w:rPr>
          <w:b/>
        </w:rPr>
        <w:t>25</w:t>
      </w:r>
      <w:r w:rsidRPr="00B2626D">
        <w:rPr>
          <w:b/>
          <w:vertAlign w:val="superscript"/>
        </w:rPr>
        <w:t>th</w:t>
      </w:r>
      <w:r>
        <w:t xml:space="preserve"> </w:t>
      </w:r>
      <w:r w:rsidRPr="00B2626D">
        <w:rPr>
          <w:b/>
        </w:rPr>
        <w:t>Group Committee meeting – Westley room 6.30pm</w:t>
      </w:r>
    </w:p>
    <w:p w:rsidR="00FC2794" w:rsidRPr="0099279E" w:rsidRDefault="00FC2794" w:rsidP="00FC2794">
      <w:pPr>
        <w:pStyle w:val="NoSpacing"/>
      </w:pPr>
    </w:p>
    <w:p w:rsidR="0053033C" w:rsidRDefault="0099279E" w:rsidP="0008180D">
      <w:pPr>
        <w:pStyle w:val="NoSpacing"/>
        <w:rPr>
          <w:b/>
          <w:color w:val="FF0000"/>
        </w:rPr>
      </w:pPr>
      <w:r>
        <w:t>May</w:t>
      </w:r>
      <w:r w:rsidR="004241D9" w:rsidRPr="00955A68">
        <w:tab/>
      </w:r>
      <w:r w:rsidR="009628E0" w:rsidRPr="0008180D">
        <w:rPr>
          <w:b/>
        </w:rPr>
        <w:t xml:space="preserve"> </w:t>
      </w:r>
      <w:r w:rsidR="00C05A5E">
        <w:rPr>
          <w:b/>
        </w:rPr>
        <w:t>2</w:t>
      </w:r>
      <w:r w:rsidR="00C05A5E" w:rsidRPr="00C05A5E">
        <w:rPr>
          <w:b/>
          <w:vertAlign w:val="superscript"/>
        </w:rPr>
        <w:t>nd</w:t>
      </w:r>
      <w:r w:rsidR="00C05A5E">
        <w:rPr>
          <w:b/>
        </w:rPr>
        <w:t xml:space="preserve"> </w:t>
      </w:r>
      <w:r>
        <w:t xml:space="preserve"> </w:t>
      </w:r>
      <w:r w:rsidRPr="0008180D">
        <w:rPr>
          <w:b/>
          <w:color w:val="FF0000"/>
        </w:rPr>
        <w:t>No meeting tonight – BANK HOLIDAY</w:t>
      </w:r>
    </w:p>
    <w:p w:rsidR="00C05A5E" w:rsidRDefault="00C05A5E" w:rsidP="0008180D">
      <w:pPr>
        <w:pStyle w:val="NoSpacing"/>
      </w:pPr>
      <w:r>
        <w:rPr>
          <w:b/>
          <w:color w:val="FF0000"/>
        </w:rPr>
        <w:tab/>
      </w:r>
      <w:r w:rsidRPr="00C05A5E">
        <w:rPr>
          <w:b/>
          <w:color w:val="FF0000"/>
        </w:rPr>
        <w:t xml:space="preserve"> </w:t>
      </w:r>
      <w:r w:rsidRPr="00C05A5E">
        <w:rPr>
          <w:b/>
        </w:rPr>
        <w:t>5</w:t>
      </w:r>
      <w:r w:rsidRPr="00C05A5E">
        <w:rPr>
          <w:b/>
          <w:vertAlign w:val="superscript"/>
        </w:rPr>
        <w:t>th</w:t>
      </w:r>
      <w:r w:rsidRPr="00C05A5E">
        <w:t xml:space="preserve">  </w:t>
      </w:r>
      <w:r w:rsidRPr="00ED6399">
        <w:rPr>
          <w:b/>
        </w:rPr>
        <w:t>District Explorer</w:t>
      </w:r>
      <w:r w:rsidRPr="00C05A5E">
        <w:t xml:space="preserve"> unit meeting 7.45-9.30pm @Westwick Hall</w:t>
      </w:r>
      <w:r>
        <w:t>.</w:t>
      </w:r>
    </w:p>
    <w:p w:rsidR="00C05A5E" w:rsidRDefault="00C05A5E" w:rsidP="0008180D">
      <w:pPr>
        <w:pStyle w:val="NoSpacing"/>
        <w:rPr>
          <w:b/>
        </w:rPr>
      </w:pPr>
      <w:r>
        <w:tab/>
      </w:r>
      <w:r w:rsidRPr="00C05A5E">
        <w:rPr>
          <w:b/>
        </w:rPr>
        <w:t>27</w:t>
      </w:r>
      <w:r w:rsidRPr="00C05A5E">
        <w:rPr>
          <w:b/>
          <w:vertAlign w:val="superscript"/>
        </w:rPr>
        <w:t>th</w:t>
      </w:r>
      <w:r w:rsidRPr="00C05A5E">
        <w:rPr>
          <w:b/>
        </w:rPr>
        <w:t xml:space="preserve"> – 29</w:t>
      </w:r>
      <w:r w:rsidRPr="00C05A5E">
        <w:rPr>
          <w:b/>
          <w:vertAlign w:val="superscript"/>
        </w:rPr>
        <w:t>th</w:t>
      </w:r>
      <w:r w:rsidRPr="00C05A5E">
        <w:rPr>
          <w:b/>
        </w:rPr>
        <w:t xml:space="preserve"> Water Activities Camp</w:t>
      </w:r>
      <w:r>
        <w:rPr>
          <w:b/>
        </w:rPr>
        <w:t xml:space="preserve"> </w:t>
      </w:r>
      <w:r w:rsidRPr="00C05A5E">
        <w:rPr>
          <w:b/>
        </w:rPr>
        <w:t>@Longridge</w:t>
      </w:r>
      <w:r>
        <w:rPr>
          <w:b/>
        </w:rPr>
        <w:t xml:space="preserve"> Scouts &amp; Explorers</w:t>
      </w:r>
    </w:p>
    <w:p w:rsidR="00385E96" w:rsidRPr="003A285C" w:rsidRDefault="00C05A5E" w:rsidP="0008180D">
      <w:pPr>
        <w:pStyle w:val="NoSpacing"/>
        <w:rPr>
          <w:b/>
          <w:color w:val="8DB3E2" w:themeColor="text2" w:themeTint="66"/>
        </w:rPr>
      </w:pPr>
      <w:r>
        <w:rPr>
          <w:b/>
        </w:rPr>
        <w:t xml:space="preserve">               </w:t>
      </w:r>
      <w:r w:rsidR="003A285C" w:rsidRPr="0016069A">
        <w:rPr>
          <w:b/>
        </w:rPr>
        <w:t>28</w:t>
      </w:r>
      <w:r w:rsidR="003A285C" w:rsidRPr="0016069A">
        <w:rPr>
          <w:b/>
          <w:vertAlign w:val="superscript"/>
        </w:rPr>
        <w:t>th</w:t>
      </w:r>
      <w:r w:rsidR="003A285C" w:rsidRPr="0016069A">
        <w:rPr>
          <w:b/>
        </w:rPr>
        <w:t xml:space="preserve"> May – 3</w:t>
      </w:r>
      <w:r w:rsidR="003A285C" w:rsidRPr="0016069A">
        <w:rPr>
          <w:b/>
          <w:vertAlign w:val="superscript"/>
        </w:rPr>
        <w:t>rd</w:t>
      </w:r>
      <w:r w:rsidR="003A285C" w:rsidRPr="0016069A">
        <w:rPr>
          <w:b/>
        </w:rPr>
        <w:t xml:space="preserve"> June</w:t>
      </w:r>
      <w:r w:rsidRPr="0016069A">
        <w:rPr>
          <w:b/>
        </w:rPr>
        <w:t xml:space="preserve"> </w:t>
      </w:r>
      <w:proofErr w:type="spellStart"/>
      <w:r w:rsidRPr="0016069A">
        <w:rPr>
          <w:b/>
        </w:rPr>
        <w:t>CubJam</w:t>
      </w:r>
      <w:proofErr w:type="spellEnd"/>
      <w:r w:rsidRPr="0016069A">
        <w:rPr>
          <w:b/>
        </w:rPr>
        <w:t xml:space="preserve"> -100years of Cub Scouts.</w:t>
      </w:r>
    </w:p>
    <w:p w:rsidR="0079651B" w:rsidRPr="00C05A5E" w:rsidRDefault="0079651B" w:rsidP="0008180D">
      <w:pPr>
        <w:pStyle w:val="NoSpacing"/>
        <w:rPr>
          <w:b/>
        </w:rPr>
      </w:pPr>
      <w:r>
        <w:rPr>
          <w:b/>
        </w:rPr>
        <w:tab/>
        <w:t>30</w:t>
      </w:r>
      <w:r w:rsidRPr="0079651B">
        <w:rPr>
          <w:b/>
          <w:vertAlign w:val="superscript"/>
        </w:rPr>
        <w:t>th</w:t>
      </w:r>
      <w:r w:rsidRPr="0079651B">
        <w:rPr>
          <w:b/>
          <w:color w:val="FF0000"/>
        </w:rPr>
        <w:t xml:space="preserve"> No Meeting tonight half Term</w:t>
      </w:r>
    </w:p>
    <w:p w:rsidR="0008180D" w:rsidRPr="00385E96" w:rsidRDefault="0008180D" w:rsidP="0008180D">
      <w:pPr>
        <w:pStyle w:val="NoSpacing"/>
      </w:pPr>
    </w:p>
    <w:p w:rsidR="00E374A8" w:rsidRDefault="0099279E" w:rsidP="00DE05FD">
      <w:pPr>
        <w:pStyle w:val="NoSpacing"/>
      </w:pPr>
      <w:r>
        <w:rPr>
          <w:b/>
        </w:rPr>
        <w:t>June</w:t>
      </w:r>
      <w:r w:rsidR="00E374A8" w:rsidRPr="00955A68">
        <w:tab/>
      </w:r>
      <w:r>
        <w:t xml:space="preserve"> </w:t>
      </w:r>
      <w:r w:rsidR="0079651B">
        <w:rPr>
          <w:b/>
        </w:rPr>
        <w:t>9</w:t>
      </w:r>
      <w:r w:rsidR="0079651B" w:rsidRPr="0079651B">
        <w:rPr>
          <w:b/>
          <w:vertAlign w:val="superscript"/>
        </w:rPr>
        <w:t>th</w:t>
      </w:r>
      <w:r w:rsidR="0079651B">
        <w:rPr>
          <w:b/>
        </w:rPr>
        <w:t xml:space="preserve"> </w:t>
      </w:r>
      <w:r w:rsidR="0079651B">
        <w:t xml:space="preserve">District </w:t>
      </w:r>
      <w:r w:rsidR="0079651B" w:rsidRPr="00ED6399">
        <w:rPr>
          <w:b/>
        </w:rPr>
        <w:t>Explorer</w:t>
      </w:r>
      <w:r w:rsidR="0079651B">
        <w:t xml:space="preserve"> unit meeting7.45-9.30pm @WestwickHall</w:t>
      </w:r>
      <w:r w:rsidR="00B833D0">
        <w:t>.</w:t>
      </w:r>
    </w:p>
    <w:p w:rsidR="00B833D0" w:rsidRDefault="00B833D0" w:rsidP="00DE05FD">
      <w:pPr>
        <w:pStyle w:val="NoSpacing"/>
      </w:pPr>
      <w:r>
        <w:tab/>
        <w:t xml:space="preserve"> </w:t>
      </w:r>
      <w:r w:rsidR="0079651B">
        <w:rPr>
          <w:b/>
        </w:rPr>
        <w:t>12</w:t>
      </w:r>
      <w:r w:rsidR="0079651B" w:rsidRPr="0079651B">
        <w:rPr>
          <w:b/>
          <w:vertAlign w:val="superscript"/>
        </w:rPr>
        <w:t>th</w:t>
      </w:r>
      <w:r w:rsidR="0079651B">
        <w:rPr>
          <w:b/>
        </w:rPr>
        <w:t xml:space="preserve"> </w:t>
      </w:r>
      <w:r w:rsidRPr="00ED6399">
        <w:rPr>
          <w:b/>
        </w:rPr>
        <w:t>Scouts / Explorers</w:t>
      </w:r>
      <w:r>
        <w:t xml:space="preserve"> </w:t>
      </w:r>
      <w:r w:rsidRPr="00FC2794">
        <w:rPr>
          <w:b/>
        </w:rPr>
        <w:t>fishing lessons</w:t>
      </w:r>
      <w:r>
        <w:t xml:space="preserve"> @ Westmoorland Park</w:t>
      </w:r>
    </w:p>
    <w:p w:rsidR="00FC2794" w:rsidRDefault="00FC2794" w:rsidP="00DE05FD">
      <w:pPr>
        <w:pStyle w:val="NoSpacing"/>
      </w:pPr>
      <w:r>
        <w:t xml:space="preserve">  </w:t>
      </w:r>
      <w:r>
        <w:tab/>
        <w:t xml:space="preserve">      </w:t>
      </w:r>
      <w:r w:rsidR="00385E96">
        <w:t xml:space="preserve">       </w:t>
      </w:r>
      <w:r w:rsidR="0008180D">
        <w:t xml:space="preserve">  </w:t>
      </w:r>
      <w:r>
        <w:t>No Cost – come and experiencing the joys of fishing.</w:t>
      </w:r>
    </w:p>
    <w:p w:rsidR="00654DC2" w:rsidRDefault="0079651B" w:rsidP="00E717EA">
      <w:pPr>
        <w:pStyle w:val="NoSpacing"/>
        <w:ind w:firstLine="720"/>
        <w:rPr>
          <w:b/>
        </w:rPr>
      </w:pPr>
      <w:r>
        <w:rPr>
          <w:b/>
        </w:rPr>
        <w:t>24-26</w:t>
      </w:r>
      <w:r w:rsidRPr="0079651B">
        <w:rPr>
          <w:b/>
          <w:vertAlign w:val="superscript"/>
        </w:rPr>
        <w:t>th</w:t>
      </w:r>
      <w:r>
        <w:rPr>
          <w:b/>
        </w:rPr>
        <w:t xml:space="preserve"> Dave Higgs challenge Scout Camp @Earleywood.</w:t>
      </w:r>
    </w:p>
    <w:p w:rsidR="00E717EA" w:rsidRPr="00654DC2" w:rsidRDefault="00E717EA" w:rsidP="00E717EA">
      <w:pPr>
        <w:pStyle w:val="NoSpacing"/>
        <w:ind w:firstLine="720"/>
      </w:pPr>
    </w:p>
    <w:p w:rsidR="00396E80" w:rsidRDefault="00B833D0" w:rsidP="00E717EA">
      <w:pPr>
        <w:pStyle w:val="NoSpacing"/>
      </w:pPr>
      <w:r>
        <w:t>July</w:t>
      </w:r>
      <w:r w:rsidR="004241D9" w:rsidRPr="00955A68">
        <w:t xml:space="preserve">   </w:t>
      </w:r>
      <w:r w:rsidR="00C76A2B" w:rsidRPr="00955A68">
        <w:tab/>
      </w:r>
      <w:r w:rsidR="00396E80" w:rsidRPr="00C8607D">
        <w:rPr>
          <w:b/>
        </w:rPr>
        <w:t>2</w:t>
      </w:r>
      <w:r w:rsidR="00396E80" w:rsidRPr="00C8607D">
        <w:rPr>
          <w:b/>
          <w:vertAlign w:val="superscript"/>
        </w:rPr>
        <w:t>nd</w:t>
      </w:r>
      <w:r w:rsidR="00396E80" w:rsidRPr="00C8607D">
        <w:rPr>
          <w:b/>
        </w:rPr>
        <w:t xml:space="preserve"> </w:t>
      </w:r>
      <w:r w:rsidR="00396E80" w:rsidRPr="00C8607D">
        <w:rPr>
          <w:b/>
          <w:sz w:val="20"/>
          <w:szCs w:val="20"/>
        </w:rPr>
        <w:t xml:space="preserve"> </w:t>
      </w:r>
      <w:r w:rsidR="00396E80" w:rsidRPr="00C8607D">
        <w:rPr>
          <w:b/>
        </w:rPr>
        <w:t xml:space="preserve">Methodist church </w:t>
      </w:r>
      <w:r w:rsidR="00C34147" w:rsidRPr="00C8607D">
        <w:rPr>
          <w:b/>
        </w:rPr>
        <w:t>summer</w:t>
      </w:r>
      <w:r w:rsidR="00396E80" w:rsidRPr="00C8607D">
        <w:rPr>
          <w:b/>
        </w:rPr>
        <w:t xml:space="preserve"> fete – celebrating 60 years</w:t>
      </w:r>
      <w:r w:rsidR="009C6F60" w:rsidRPr="00C8607D">
        <w:rPr>
          <w:b/>
        </w:rPr>
        <w:t>!</w:t>
      </w:r>
    </w:p>
    <w:p w:rsidR="009C6F60" w:rsidRDefault="009C6F60" w:rsidP="00E717EA">
      <w:pPr>
        <w:pStyle w:val="NoSpacing"/>
      </w:pPr>
      <w:r>
        <w:tab/>
      </w:r>
      <w:r w:rsidRPr="0016069A">
        <w:rPr>
          <w:b/>
        </w:rPr>
        <w:t>3</w:t>
      </w:r>
      <w:r w:rsidR="00F37245" w:rsidRPr="0016069A">
        <w:rPr>
          <w:b/>
          <w:vertAlign w:val="superscript"/>
        </w:rPr>
        <w:t>rd</w:t>
      </w:r>
      <w:r w:rsidR="00F37245" w:rsidRPr="0016069A">
        <w:rPr>
          <w:b/>
        </w:rPr>
        <w:t xml:space="preserve"> </w:t>
      </w:r>
      <w:r w:rsidR="003A285C" w:rsidRPr="0016069A">
        <w:rPr>
          <w:b/>
        </w:rPr>
        <w:t>County D</w:t>
      </w:r>
      <w:r w:rsidRPr="0016069A">
        <w:t xml:space="preserve">ragon </w:t>
      </w:r>
      <w:r w:rsidR="003A285C" w:rsidRPr="0016069A">
        <w:t>B</w:t>
      </w:r>
      <w:r w:rsidRPr="0016069A">
        <w:t xml:space="preserve">oat racing </w:t>
      </w:r>
      <w:r w:rsidR="003A285C" w:rsidRPr="0016069A">
        <w:t>Wokingham Water</w:t>
      </w:r>
      <w:r w:rsidR="00F37245" w:rsidRPr="0016069A">
        <w:t>side</w:t>
      </w:r>
      <w:r w:rsidR="003A285C" w:rsidRPr="0016069A">
        <w:t xml:space="preserve"> Centre</w:t>
      </w:r>
    </w:p>
    <w:p w:rsidR="00ED6399" w:rsidRDefault="00ED6399" w:rsidP="00E717EA">
      <w:pPr>
        <w:pStyle w:val="NoSpacing"/>
      </w:pPr>
      <w:r>
        <w:tab/>
      </w:r>
      <w:r w:rsidRPr="00ED6399">
        <w:rPr>
          <w:b/>
        </w:rPr>
        <w:t>8</w:t>
      </w:r>
      <w:r w:rsidRPr="00ED6399">
        <w:rPr>
          <w:b/>
          <w:vertAlign w:val="superscript"/>
        </w:rPr>
        <w:t xml:space="preserve">/ </w:t>
      </w:r>
      <w:r w:rsidRPr="00ED6399">
        <w:rPr>
          <w:b/>
        </w:rPr>
        <w:t>9</w:t>
      </w:r>
      <w:r w:rsidRPr="00ED6399">
        <w:rPr>
          <w:b/>
          <w:vertAlign w:val="superscript"/>
        </w:rPr>
        <w:t>th</w:t>
      </w:r>
      <w:r w:rsidRPr="00ED6399">
        <w:rPr>
          <w:b/>
        </w:rPr>
        <w:t xml:space="preserve"> Beavers</w:t>
      </w:r>
      <w:r>
        <w:t xml:space="preserve"> sleepover @ </w:t>
      </w:r>
      <w:proofErr w:type="spellStart"/>
      <w:r>
        <w:t>Earleywood</w:t>
      </w:r>
      <w:proofErr w:type="spellEnd"/>
    </w:p>
    <w:p w:rsidR="0016069A" w:rsidRPr="0016069A" w:rsidRDefault="0016069A" w:rsidP="00E717EA">
      <w:pPr>
        <w:pStyle w:val="NoSpacing"/>
        <w:rPr>
          <w:color w:val="8DB3E2" w:themeColor="text2" w:themeTint="66"/>
        </w:rPr>
      </w:pPr>
      <w:r>
        <w:tab/>
      </w:r>
      <w:r w:rsidRPr="0016069A">
        <w:rPr>
          <w:b/>
          <w:color w:val="FF0000"/>
        </w:rPr>
        <w:t>11th</w:t>
      </w:r>
      <w:r w:rsidRPr="00133700">
        <w:t xml:space="preserve"> </w:t>
      </w:r>
      <w:r w:rsidRPr="0079651B">
        <w:rPr>
          <w:b/>
          <w:color w:val="FF0000"/>
        </w:rPr>
        <w:t>Last section mee</w:t>
      </w:r>
      <w:r>
        <w:rPr>
          <w:b/>
          <w:color w:val="FF0000"/>
        </w:rPr>
        <w:t>ting for this term</w:t>
      </w:r>
      <w:r w:rsidRPr="003A285C">
        <w:rPr>
          <w:b/>
          <w:color w:val="8DB3E2" w:themeColor="text2" w:themeTint="66"/>
        </w:rPr>
        <w:t xml:space="preserve"> </w:t>
      </w:r>
    </w:p>
    <w:p w:rsidR="00ED6399" w:rsidRPr="0016069A" w:rsidRDefault="00133700" w:rsidP="00133700">
      <w:pPr>
        <w:pStyle w:val="NoSpacing"/>
      </w:pPr>
      <w:r>
        <w:t xml:space="preserve">              </w:t>
      </w:r>
      <w:r w:rsidR="00ED6399">
        <w:rPr>
          <w:b/>
        </w:rPr>
        <w:t>15</w:t>
      </w:r>
      <w:r w:rsidR="00B833D0" w:rsidRPr="00133700">
        <w:rPr>
          <w:b/>
        </w:rPr>
        <w:t>th</w:t>
      </w:r>
      <w:r w:rsidR="00ED6399">
        <w:rPr>
          <w:b/>
        </w:rPr>
        <w:t xml:space="preserve"> Cubs –</w:t>
      </w:r>
      <w:r w:rsidR="00ED6399">
        <w:t>District camp fire @ Lilly Hill Park</w:t>
      </w:r>
      <w:r w:rsidR="0079651B" w:rsidRPr="003A285C">
        <w:rPr>
          <w:b/>
          <w:color w:val="8DB3E2" w:themeColor="text2" w:themeTint="66"/>
        </w:rPr>
        <w:t xml:space="preserve"> </w:t>
      </w:r>
    </w:p>
    <w:p w:rsidR="00E717EA" w:rsidRPr="00ED6399" w:rsidRDefault="00C95F8E" w:rsidP="00E717EA">
      <w:pPr>
        <w:pStyle w:val="NoSpacing"/>
      </w:pPr>
      <w:r w:rsidRPr="00DD7F8B">
        <w:rPr>
          <w:i/>
          <w:color w:val="92D050"/>
        </w:rPr>
        <w:t>.</w:t>
      </w:r>
      <w:r w:rsidR="00B833D0" w:rsidRPr="00DD7F8B">
        <w:rPr>
          <w:i/>
          <w:color w:val="92D050"/>
        </w:rPr>
        <w:tab/>
      </w:r>
      <w:r w:rsidR="008E3429">
        <w:rPr>
          <w:b/>
        </w:rPr>
        <w:t>30</w:t>
      </w:r>
      <w:r w:rsidR="008E3429" w:rsidRPr="008E3429">
        <w:rPr>
          <w:b/>
          <w:vertAlign w:val="superscript"/>
        </w:rPr>
        <w:t>th</w:t>
      </w:r>
      <w:r w:rsidR="008E3429">
        <w:rPr>
          <w:b/>
        </w:rPr>
        <w:t xml:space="preserve"> </w:t>
      </w:r>
      <w:r w:rsidR="008E3429" w:rsidRPr="0016069A">
        <w:rPr>
          <w:b/>
        </w:rPr>
        <w:t xml:space="preserve">– </w:t>
      </w:r>
      <w:r w:rsidR="00F37245" w:rsidRPr="0016069A">
        <w:rPr>
          <w:b/>
        </w:rPr>
        <w:t>6</w:t>
      </w:r>
      <w:r w:rsidR="008E3429" w:rsidRPr="0016069A">
        <w:rPr>
          <w:b/>
          <w:vertAlign w:val="superscript"/>
        </w:rPr>
        <w:t>th</w:t>
      </w:r>
      <w:r w:rsidR="008E3429" w:rsidRPr="0016069A">
        <w:rPr>
          <w:b/>
        </w:rPr>
        <w:t xml:space="preserve"> </w:t>
      </w:r>
      <w:r w:rsidR="008E3429">
        <w:rPr>
          <w:b/>
        </w:rPr>
        <w:t>A</w:t>
      </w:r>
      <w:r w:rsidR="00ED6399">
        <w:rPr>
          <w:b/>
        </w:rPr>
        <w:t>ugust Summer camp @Walton Firs.</w:t>
      </w:r>
    </w:p>
    <w:p w:rsidR="00FD774A" w:rsidRPr="00955A68" w:rsidRDefault="00DD7F8B" w:rsidP="00C81579">
      <w:pPr>
        <w:spacing w:line="240" w:lineRule="auto"/>
        <w:ind w:left="720" w:hanging="720"/>
      </w:pPr>
      <w:r>
        <w:rPr>
          <w:b/>
        </w:rPr>
        <w:t>Aug</w:t>
      </w:r>
      <w:r>
        <w:rPr>
          <w:b/>
        </w:rPr>
        <w:tab/>
      </w:r>
      <w:r w:rsidR="008E3429">
        <w:rPr>
          <w:b/>
        </w:rPr>
        <w:t xml:space="preserve"> 1</w:t>
      </w:r>
      <w:r w:rsidR="008E3429" w:rsidRPr="008E3429">
        <w:rPr>
          <w:b/>
          <w:vertAlign w:val="superscript"/>
        </w:rPr>
        <w:t>st</w:t>
      </w:r>
      <w:r w:rsidR="008E3429">
        <w:rPr>
          <w:b/>
        </w:rPr>
        <w:t xml:space="preserve"> – 5</w:t>
      </w:r>
      <w:r w:rsidR="008E3429">
        <w:rPr>
          <w:b/>
          <w:vertAlign w:val="superscript"/>
        </w:rPr>
        <w:t xml:space="preserve">th </w:t>
      </w:r>
      <w:r w:rsidR="00ED6399">
        <w:rPr>
          <w:b/>
        </w:rPr>
        <w:t>Summer camp @ Walton Firs (</w:t>
      </w:r>
      <w:r w:rsidR="008E3429">
        <w:rPr>
          <w:b/>
        </w:rPr>
        <w:t>Cubs section)</w:t>
      </w:r>
    </w:p>
    <w:p w:rsidR="00C81579" w:rsidRDefault="00B833D0" w:rsidP="00E717EA">
      <w:pPr>
        <w:pStyle w:val="NoSpacing"/>
      </w:pPr>
      <w:r>
        <w:rPr>
          <w:b/>
        </w:rPr>
        <w:t>Sept</w:t>
      </w:r>
      <w:r>
        <w:rPr>
          <w:b/>
        </w:rPr>
        <w:tab/>
      </w:r>
      <w:r w:rsidR="008E3429">
        <w:rPr>
          <w:b/>
        </w:rPr>
        <w:t>5</w:t>
      </w:r>
      <w:r w:rsidR="008E3429" w:rsidRPr="008E3429">
        <w:rPr>
          <w:b/>
          <w:vertAlign w:val="superscript"/>
        </w:rPr>
        <w:t>th</w:t>
      </w:r>
      <w:r w:rsidR="008E3429">
        <w:rPr>
          <w:b/>
        </w:rPr>
        <w:t xml:space="preserve"> </w:t>
      </w:r>
      <w:r w:rsidR="00C81579">
        <w:rPr>
          <w:b/>
        </w:rPr>
        <w:t xml:space="preserve"> </w:t>
      </w:r>
      <w:r w:rsidR="00C81579">
        <w:t>Section leaders meeting.</w:t>
      </w:r>
    </w:p>
    <w:p w:rsidR="008E3429" w:rsidRDefault="008E3429" w:rsidP="00E717EA">
      <w:pPr>
        <w:pStyle w:val="NoSpacing"/>
        <w:rPr>
          <w:b/>
        </w:rPr>
      </w:pPr>
      <w:r>
        <w:tab/>
      </w:r>
      <w:r w:rsidRPr="008E3429">
        <w:rPr>
          <w:b/>
        </w:rPr>
        <w:t>8</w:t>
      </w:r>
      <w:r w:rsidRPr="008E3429">
        <w:rPr>
          <w:b/>
          <w:vertAlign w:val="superscript"/>
        </w:rPr>
        <w:t>th</w:t>
      </w:r>
      <w:r>
        <w:t xml:space="preserve"> </w:t>
      </w:r>
      <w:r w:rsidRPr="00C8607D">
        <w:rPr>
          <w:b/>
        </w:rPr>
        <w:t>District Explorer</w:t>
      </w:r>
      <w:r>
        <w:t xml:space="preserve"> unit meeting</w:t>
      </w:r>
      <w:r w:rsidR="00F37245">
        <w:t xml:space="preserve"> </w:t>
      </w:r>
      <w:r>
        <w:t>7.45-9.30pm @</w:t>
      </w:r>
      <w:proofErr w:type="spellStart"/>
      <w:r>
        <w:t>Westwick</w:t>
      </w:r>
      <w:proofErr w:type="spellEnd"/>
      <w:r w:rsidR="00ED6399">
        <w:t xml:space="preserve"> </w:t>
      </w:r>
      <w:r>
        <w:t>Hall.</w:t>
      </w:r>
    </w:p>
    <w:p w:rsidR="002D0FEA" w:rsidRDefault="008E3429" w:rsidP="008E3429">
      <w:pPr>
        <w:pStyle w:val="NoSpacing"/>
        <w:rPr>
          <w:b/>
          <w:color w:val="FF0000"/>
        </w:rPr>
      </w:pPr>
      <w:r>
        <w:rPr>
          <w:b/>
        </w:rPr>
        <w:t>12</w:t>
      </w:r>
      <w:r w:rsidR="002D0FEA" w:rsidRPr="00955A68">
        <w:rPr>
          <w:b/>
          <w:vertAlign w:val="superscript"/>
        </w:rPr>
        <w:t>th</w:t>
      </w:r>
      <w:r w:rsidR="002D0FEA" w:rsidRPr="00955A68">
        <w:rPr>
          <w:b/>
        </w:rPr>
        <w:t xml:space="preserve"> </w:t>
      </w:r>
      <w:r w:rsidR="002D0FEA" w:rsidRPr="00955A68">
        <w:rPr>
          <w:b/>
          <w:color w:val="FF0000"/>
        </w:rPr>
        <w:t>All Sections Return – 1</w:t>
      </w:r>
      <w:r w:rsidR="002D0FEA" w:rsidRPr="00955A68">
        <w:rPr>
          <w:b/>
          <w:color w:val="FF0000"/>
          <w:vertAlign w:val="superscript"/>
        </w:rPr>
        <w:t>st</w:t>
      </w:r>
      <w:r w:rsidR="0008180D">
        <w:rPr>
          <w:b/>
          <w:color w:val="FF0000"/>
        </w:rPr>
        <w:t xml:space="preserve"> Meeting of Autumn</w:t>
      </w:r>
      <w:r w:rsidR="002D0FEA" w:rsidRPr="00955A68">
        <w:rPr>
          <w:b/>
          <w:color w:val="FF0000"/>
        </w:rPr>
        <w:t xml:space="preserve"> Term</w:t>
      </w:r>
    </w:p>
    <w:p w:rsidR="00FD774A" w:rsidRDefault="008E3429" w:rsidP="00E717EA">
      <w:pPr>
        <w:pStyle w:val="NoSpacing"/>
      </w:pPr>
      <w:r>
        <w:rPr>
          <w:b/>
        </w:rPr>
        <w:t>23</w:t>
      </w:r>
      <w:r w:rsidRPr="008E3429">
        <w:rPr>
          <w:b/>
          <w:vertAlign w:val="superscript"/>
        </w:rPr>
        <w:t>rd</w:t>
      </w:r>
      <w:r>
        <w:rPr>
          <w:b/>
        </w:rPr>
        <w:t xml:space="preserve"> – 25</w:t>
      </w:r>
      <w:r w:rsidRPr="008E3429">
        <w:rPr>
          <w:b/>
          <w:vertAlign w:val="superscript"/>
        </w:rPr>
        <w:t>th</w:t>
      </w:r>
      <w:r w:rsidR="00ED6399">
        <w:rPr>
          <w:b/>
        </w:rPr>
        <w:t xml:space="preserve"> </w:t>
      </w:r>
      <w:r>
        <w:rPr>
          <w:b/>
        </w:rPr>
        <w:t>The 49</w:t>
      </w:r>
      <w:r w:rsidRPr="008E3429">
        <w:rPr>
          <w:b/>
          <w:vertAlign w:val="superscript"/>
        </w:rPr>
        <w:t>th</w:t>
      </w:r>
      <w:r>
        <w:rPr>
          <w:b/>
        </w:rPr>
        <w:t xml:space="preserve"> </w:t>
      </w:r>
      <w:r w:rsidR="00C34147">
        <w:rPr>
          <w:b/>
        </w:rPr>
        <w:t xml:space="preserve">Annual </w:t>
      </w:r>
      <w:r w:rsidR="00C34147" w:rsidRPr="00FC2794">
        <w:rPr>
          <w:b/>
        </w:rPr>
        <w:t>Parent</w:t>
      </w:r>
      <w:r w:rsidR="00FD774A" w:rsidRPr="00FC2794">
        <w:rPr>
          <w:b/>
        </w:rPr>
        <w:t xml:space="preserve"> &amp; Child Camp</w:t>
      </w:r>
      <w:r w:rsidR="00FD774A">
        <w:t xml:space="preserve"> @ Earleywood.</w:t>
      </w:r>
    </w:p>
    <w:p w:rsidR="00FC2794" w:rsidRPr="00FD774A" w:rsidRDefault="00FD774A" w:rsidP="00B327F1">
      <w:pPr>
        <w:pStyle w:val="NoSpacing"/>
        <w:ind w:left="1065"/>
      </w:pPr>
      <w:r>
        <w:t xml:space="preserve">This year’s theme is </w:t>
      </w:r>
      <w:r w:rsidR="00B7379E">
        <w:t>“</w:t>
      </w:r>
      <w:r w:rsidR="00B327F1" w:rsidRPr="00B327F1">
        <w:rPr>
          <w:b/>
        </w:rPr>
        <w:t>Going</w:t>
      </w:r>
      <w:r w:rsidR="00B327F1">
        <w:t xml:space="preserve"> </w:t>
      </w:r>
      <w:r w:rsidR="00B327F1" w:rsidRPr="00B327F1">
        <w:rPr>
          <w:b/>
        </w:rPr>
        <w:t>off the Rails</w:t>
      </w:r>
      <w:r w:rsidR="00B7379E" w:rsidRPr="00B327F1">
        <w:rPr>
          <w:b/>
        </w:rPr>
        <w:t>”</w:t>
      </w:r>
      <w:r>
        <w:t xml:space="preserve"> look out for details </w:t>
      </w:r>
      <w:r w:rsidR="00B327F1">
        <w:t xml:space="preserve">                              as </w:t>
      </w:r>
      <w:r w:rsidR="0008180D">
        <w:t>Places will be limited for</w:t>
      </w:r>
      <w:r w:rsidR="00FC2794">
        <w:t xml:space="preserve"> this annual popular event.</w:t>
      </w:r>
    </w:p>
    <w:p w:rsidR="002D0FEA" w:rsidRDefault="002D0FEA" w:rsidP="00C95F8E">
      <w:pPr>
        <w:pStyle w:val="NoSpacing"/>
        <w:rPr>
          <w:sz w:val="24"/>
          <w:szCs w:val="24"/>
        </w:rPr>
      </w:pPr>
    </w:p>
    <w:p w:rsidR="00E617A0" w:rsidRPr="002E6710" w:rsidRDefault="00E617A0" w:rsidP="002E6710">
      <w:pPr>
        <w:ind w:left="720" w:hanging="720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465D6485" wp14:editId="07E610C5">
            <wp:extent cx="1239520" cy="10769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n-GB"/>
        </w:rPr>
        <w:drawing>
          <wp:inline distT="0" distB="0" distL="0" distR="0" wp14:anchorId="201E0FDD" wp14:editId="3C5350E6">
            <wp:extent cx="1239520" cy="11379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6353698F" wp14:editId="12058345">
            <wp:extent cx="1686560" cy="792480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7A0" w:rsidRPr="004D63B6" w:rsidRDefault="00AF1635" w:rsidP="00E617A0">
      <w:pPr>
        <w:jc w:val="center"/>
        <w:rPr>
          <w:b/>
          <w:color w:val="7030A0"/>
          <w:sz w:val="36"/>
          <w:szCs w:val="36"/>
        </w:rPr>
      </w:pPr>
      <w:r>
        <w:rPr>
          <w:b/>
          <w:noProof/>
          <w:color w:val="7030A0"/>
          <w:sz w:val="36"/>
          <w:szCs w:val="36"/>
          <w:lang w:eastAsia="en-GB"/>
        </w:rPr>
        <w:t>SUMMER  TERM 2016</w:t>
      </w:r>
    </w:p>
    <w:p w:rsidR="00E617A0" w:rsidRPr="004D63B6" w:rsidRDefault="00E617A0" w:rsidP="00E617A0">
      <w:pPr>
        <w:spacing w:after="120"/>
        <w:jc w:val="center"/>
        <w:rPr>
          <w:b/>
          <w:color w:val="7030A0"/>
          <w:sz w:val="32"/>
          <w:szCs w:val="32"/>
        </w:rPr>
      </w:pPr>
      <w:r w:rsidRPr="004D63B6">
        <w:rPr>
          <w:b/>
          <w:color w:val="7030A0"/>
          <w:sz w:val="32"/>
          <w:szCs w:val="32"/>
        </w:rPr>
        <w:t>6</w:t>
      </w:r>
      <w:r w:rsidRPr="004D63B6">
        <w:rPr>
          <w:b/>
          <w:color w:val="7030A0"/>
          <w:sz w:val="32"/>
          <w:szCs w:val="32"/>
          <w:vertAlign w:val="superscript"/>
        </w:rPr>
        <w:t>th</w:t>
      </w:r>
      <w:r w:rsidRPr="004D63B6">
        <w:rPr>
          <w:b/>
          <w:color w:val="7030A0"/>
          <w:sz w:val="32"/>
          <w:szCs w:val="32"/>
        </w:rPr>
        <w:t xml:space="preserve"> Bracknell Scout Group</w:t>
      </w:r>
    </w:p>
    <w:p w:rsidR="00E617A0" w:rsidRDefault="00E617A0" w:rsidP="002E6710">
      <w:pPr>
        <w:spacing w:after="120"/>
        <w:jc w:val="center"/>
        <w:rPr>
          <w:b/>
          <w:color w:val="7030A0"/>
          <w:sz w:val="32"/>
          <w:szCs w:val="32"/>
        </w:rPr>
      </w:pPr>
      <w:r w:rsidRPr="004D63B6">
        <w:rPr>
          <w:b/>
          <w:color w:val="7030A0"/>
          <w:sz w:val="36"/>
          <w:szCs w:val="36"/>
        </w:rPr>
        <w:t>Ne</w:t>
      </w:r>
      <w:r w:rsidRPr="000C653E">
        <w:rPr>
          <w:b/>
          <w:color w:val="7030A0"/>
          <w:sz w:val="36"/>
          <w:szCs w:val="36"/>
        </w:rPr>
        <w:t>wsl</w:t>
      </w:r>
      <w:r w:rsidRPr="004D63B6">
        <w:rPr>
          <w:b/>
          <w:color w:val="7030A0"/>
          <w:sz w:val="36"/>
          <w:szCs w:val="36"/>
        </w:rPr>
        <w:t>etter</w:t>
      </w:r>
      <w:r w:rsidR="00C05A5E">
        <w:rPr>
          <w:b/>
          <w:color w:val="7030A0"/>
          <w:sz w:val="32"/>
          <w:szCs w:val="32"/>
        </w:rPr>
        <w:t xml:space="preserve"> 11</w:t>
      </w:r>
      <w:r w:rsidR="00AD081C" w:rsidRPr="00AD081C">
        <w:rPr>
          <w:b/>
          <w:color w:val="7030A0"/>
          <w:sz w:val="32"/>
          <w:szCs w:val="32"/>
          <w:vertAlign w:val="superscript"/>
        </w:rPr>
        <w:t>TH</w:t>
      </w:r>
      <w:r w:rsidR="00AD081C">
        <w:rPr>
          <w:b/>
          <w:color w:val="7030A0"/>
          <w:sz w:val="32"/>
          <w:szCs w:val="32"/>
        </w:rPr>
        <w:t xml:space="preserve"> April</w:t>
      </w:r>
    </w:p>
    <w:p w:rsidR="00887C8B" w:rsidRPr="00761606" w:rsidRDefault="00887C8B" w:rsidP="000C653E">
      <w:pPr>
        <w:spacing w:after="120" w:line="360" w:lineRule="auto"/>
        <w:jc w:val="center"/>
        <w:rPr>
          <w:b/>
          <w:color w:val="7030A0"/>
          <w:sz w:val="24"/>
          <w:szCs w:val="24"/>
        </w:rPr>
      </w:pPr>
      <w:r w:rsidRPr="00761606">
        <w:rPr>
          <w:b/>
          <w:color w:val="7030A0"/>
          <w:sz w:val="24"/>
          <w:szCs w:val="24"/>
        </w:rPr>
        <w:t>We hope that you all h</w:t>
      </w:r>
      <w:r w:rsidR="00AD081C" w:rsidRPr="00761606">
        <w:rPr>
          <w:b/>
          <w:color w:val="7030A0"/>
          <w:sz w:val="24"/>
          <w:szCs w:val="24"/>
        </w:rPr>
        <w:t>ave had a peaceful Easter break</w:t>
      </w:r>
    </w:p>
    <w:p w:rsidR="00887C8B" w:rsidRDefault="00887C8B" w:rsidP="00E01AEF">
      <w:pPr>
        <w:pStyle w:val="NoSpacing"/>
        <w:rPr>
          <w:sz w:val="24"/>
          <w:szCs w:val="24"/>
        </w:rPr>
      </w:pPr>
      <w:r w:rsidRPr="00E01AEF">
        <w:rPr>
          <w:sz w:val="24"/>
          <w:szCs w:val="24"/>
        </w:rPr>
        <w:t>The leadership team have been busy preparing an exciting programme for this term for e</w:t>
      </w:r>
      <w:r w:rsidR="00AD081C" w:rsidRPr="00E01AEF">
        <w:rPr>
          <w:sz w:val="24"/>
          <w:szCs w:val="24"/>
        </w:rPr>
        <w:t xml:space="preserve">ach of their sections. </w:t>
      </w:r>
    </w:p>
    <w:p w:rsidR="00E01AEF" w:rsidRPr="00E01AEF" w:rsidRDefault="00E01AEF" w:rsidP="00E01AEF">
      <w:pPr>
        <w:pStyle w:val="NoSpacing"/>
        <w:rPr>
          <w:sz w:val="24"/>
          <w:szCs w:val="24"/>
        </w:rPr>
      </w:pPr>
    </w:p>
    <w:p w:rsidR="00AD081C" w:rsidRDefault="00AD081C" w:rsidP="00E01AEF">
      <w:pPr>
        <w:pStyle w:val="NoSpacing"/>
        <w:rPr>
          <w:sz w:val="24"/>
          <w:szCs w:val="24"/>
        </w:rPr>
      </w:pPr>
      <w:r w:rsidRPr="00E01AEF">
        <w:rPr>
          <w:sz w:val="24"/>
          <w:szCs w:val="24"/>
        </w:rPr>
        <w:t>We have our annual summer camp</w:t>
      </w:r>
      <w:r w:rsidR="00C05A5E">
        <w:rPr>
          <w:sz w:val="24"/>
          <w:szCs w:val="24"/>
        </w:rPr>
        <w:t xml:space="preserve"> again </w:t>
      </w:r>
      <w:r w:rsidRPr="00E01AEF">
        <w:rPr>
          <w:sz w:val="24"/>
          <w:szCs w:val="24"/>
        </w:rPr>
        <w:t xml:space="preserve">at Walton Firs with lots of activities planned. </w:t>
      </w:r>
    </w:p>
    <w:p w:rsidR="00F37245" w:rsidRDefault="00F37245" w:rsidP="00E01AEF">
      <w:pPr>
        <w:pStyle w:val="NoSpacing"/>
        <w:rPr>
          <w:sz w:val="24"/>
          <w:szCs w:val="24"/>
        </w:rPr>
      </w:pPr>
    </w:p>
    <w:p w:rsidR="00C8607D" w:rsidRPr="003A285C" w:rsidRDefault="00C8607D" w:rsidP="00E01AEF">
      <w:pPr>
        <w:pStyle w:val="NoSpacing"/>
        <w:rPr>
          <w:color w:val="8DB3E2" w:themeColor="text2" w:themeTint="66"/>
          <w:sz w:val="24"/>
          <w:szCs w:val="24"/>
        </w:rPr>
      </w:pPr>
      <w:r>
        <w:rPr>
          <w:sz w:val="24"/>
          <w:szCs w:val="24"/>
        </w:rPr>
        <w:t xml:space="preserve">The Cubs have a special year to celebrate 100 years of Cub Scouting there are lots of activities and events planned for this celebration, kicking off </w:t>
      </w:r>
      <w:r w:rsidRPr="0016069A">
        <w:rPr>
          <w:sz w:val="24"/>
          <w:szCs w:val="24"/>
        </w:rPr>
        <w:t xml:space="preserve">with </w:t>
      </w:r>
      <w:ins w:id="0" w:author="Bernice Sinclair" w:date="2016-04-12T10:47:00Z">
        <w:r w:rsidR="003A285C" w:rsidRPr="0016069A">
          <w:rPr>
            <w:sz w:val="24"/>
            <w:szCs w:val="24"/>
          </w:rPr>
          <w:t>7 of our Cubs attending the</w:t>
        </w:r>
      </w:ins>
      <w:del w:id="1" w:author="Bernice Sinclair" w:date="2016-04-12T10:48:00Z">
        <w:r w:rsidRPr="0016069A" w:rsidDel="003A285C">
          <w:rPr>
            <w:sz w:val="24"/>
            <w:szCs w:val="24"/>
          </w:rPr>
          <w:delText>a</w:delText>
        </w:r>
      </w:del>
      <w:r w:rsidRPr="0016069A">
        <w:rPr>
          <w:sz w:val="24"/>
          <w:szCs w:val="24"/>
        </w:rPr>
        <w:t xml:space="preserve"> Cub jamboree in May.</w:t>
      </w:r>
    </w:p>
    <w:p w:rsidR="00E01AEF" w:rsidRPr="00E01AEF" w:rsidRDefault="00E01AEF" w:rsidP="00E01AEF">
      <w:pPr>
        <w:pStyle w:val="NoSpacing"/>
        <w:rPr>
          <w:sz w:val="24"/>
          <w:szCs w:val="24"/>
        </w:rPr>
      </w:pPr>
    </w:p>
    <w:p w:rsidR="00955A68" w:rsidRPr="00E01AEF" w:rsidRDefault="00E617A0" w:rsidP="00E01AEF">
      <w:pPr>
        <w:pStyle w:val="NoSpacing"/>
        <w:rPr>
          <w:b/>
          <w:sz w:val="24"/>
          <w:szCs w:val="24"/>
        </w:rPr>
      </w:pPr>
      <w:r w:rsidRPr="00E01AEF">
        <w:rPr>
          <w:sz w:val="24"/>
          <w:szCs w:val="24"/>
        </w:rPr>
        <w:t>Please take time and read the information contained within this newsletter and note the dates. Further information will be available nearer the time.</w:t>
      </w:r>
      <w:r w:rsidR="00723C21" w:rsidRPr="00E01AEF">
        <w:rPr>
          <w:sz w:val="24"/>
          <w:szCs w:val="24"/>
        </w:rPr>
        <w:t xml:space="preserve"> </w:t>
      </w:r>
      <w:r w:rsidRPr="00E01AEF">
        <w:rPr>
          <w:sz w:val="24"/>
          <w:szCs w:val="24"/>
        </w:rPr>
        <w:t>Please speak to your section leader if you have any queries</w:t>
      </w:r>
      <w:r w:rsidRPr="00E01AEF">
        <w:rPr>
          <w:b/>
          <w:sz w:val="24"/>
          <w:szCs w:val="24"/>
        </w:rPr>
        <w:t>.</w:t>
      </w:r>
      <w:r w:rsidR="00723C21" w:rsidRPr="00E01AEF">
        <w:rPr>
          <w:b/>
          <w:sz w:val="24"/>
          <w:szCs w:val="24"/>
        </w:rPr>
        <w:t xml:space="preserve">     </w:t>
      </w:r>
    </w:p>
    <w:p w:rsidR="00723C21" w:rsidRDefault="00723C21" w:rsidP="00723C21">
      <w:pPr>
        <w:spacing w:after="0" w:line="360" w:lineRule="auto"/>
        <w:jc w:val="center"/>
        <w:rPr>
          <w:rFonts w:asciiTheme="majorHAnsi" w:eastAsiaTheme="majorEastAsia" w:hAnsiTheme="majorHAnsi" w:cstheme="majorBidi"/>
          <w:i/>
          <w:iCs/>
          <w:sz w:val="28"/>
          <w:szCs w:val="28"/>
        </w:rPr>
      </w:pPr>
      <w:r>
        <w:rPr>
          <w:b/>
          <w:sz w:val="24"/>
          <w:szCs w:val="24"/>
        </w:rPr>
        <w:t xml:space="preserve">           </w:t>
      </w:r>
    </w:p>
    <w:p w:rsidR="00B7379E" w:rsidRDefault="00B7379E" w:rsidP="00E617A0">
      <w:pPr>
        <w:rPr>
          <w:b/>
          <w:sz w:val="28"/>
          <w:szCs w:val="28"/>
        </w:rPr>
      </w:pPr>
    </w:p>
    <w:p w:rsidR="00E617A0" w:rsidRPr="00C81579" w:rsidRDefault="00476551" w:rsidP="00C81579">
      <w:pPr>
        <w:pStyle w:val="NoSpacing"/>
        <w:rPr>
          <w:b/>
          <w:sz w:val="28"/>
          <w:szCs w:val="28"/>
        </w:rPr>
      </w:pPr>
      <w:r w:rsidRPr="00C81579">
        <w:rPr>
          <w:b/>
          <w:sz w:val="28"/>
          <w:szCs w:val="28"/>
        </w:rPr>
        <w:lastRenderedPageBreak/>
        <w:t>Sp</w:t>
      </w:r>
      <w:r w:rsidR="000F5474" w:rsidRPr="00C81579">
        <w:rPr>
          <w:b/>
          <w:sz w:val="28"/>
          <w:szCs w:val="28"/>
        </w:rPr>
        <w:t>r</w:t>
      </w:r>
      <w:r w:rsidRPr="00C81579">
        <w:rPr>
          <w:b/>
          <w:sz w:val="28"/>
          <w:szCs w:val="28"/>
        </w:rPr>
        <w:t>ing</w:t>
      </w:r>
      <w:r w:rsidR="00E617A0" w:rsidRPr="00C81579">
        <w:rPr>
          <w:b/>
          <w:sz w:val="28"/>
          <w:szCs w:val="28"/>
        </w:rPr>
        <w:t xml:space="preserve"> Term </w:t>
      </w:r>
      <w:r w:rsidR="00232F73" w:rsidRPr="00C81579">
        <w:rPr>
          <w:b/>
          <w:sz w:val="28"/>
          <w:szCs w:val="28"/>
        </w:rPr>
        <w:t>Subscriptions</w:t>
      </w:r>
      <w:r w:rsidR="00E617A0" w:rsidRPr="00C81579">
        <w:rPr>
          <w:b/>
          <w:sz w:val="28"/>
          <w:szCs w:val="28"/>
        </w:rPr>
        <w:t>:</w:t>
      </w:r>
    </w:p>
    <w:p w:rsidR="00E617A0" w:rsidRPr="00511105" w:rsidRDefault="00E617A0" w:rsidP="00C81579">
      <w:pPr>
        <w:pStyle w:val="NoSpacing"/>
      </w:pPr>
      <w:r w:rsidRPr="00511105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1303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115" y="21240"/>
                <wp:lineTo x="21115" y="0"/>
                <wp:lineTo x="0" y="0"/>
              </wp:wrapPolygon>
            </wp:wrapThrough>
            <wp:docPr id="5" name="Picture 5" descr="Description: http://t2.gstatic.com/images?q=tbn:ANd9GcTcbkSiuh89qxbRb7e4ZmV0G_tq_qhxpfFVSHInm9h80vlrjZs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Description: http://t2.gstatic.com/images?q=tbn:ANd9GcTcbkSiuh89qxbRb7e4ZmV0G_tq_qhxpfFVSHInm9h80vlrjZs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A68" w:rsidRPr="00511105">
        <w:t>You are politely reminded that t</w:t>
      </w:r>
      <w:r w:rsidR="00AD081C" w:rsidRPr="00511105">
        <w:t xml:space="preserve">ermly subscriptions are </w:t>
      </w:r>
      <w:r w:rsidR="00922C21" w:rsidRPr="00511105">
        <w:rPr>
          <w:b/>
        </w:rPr>
        <w:t>now due by 16</w:t>
      </w:r>
      <w:r w:rsidR="00AD081C" w:rsidRPr="00511105">
        <w:rPr>
          <w:b/>
          <w:vertAlign w:val="superscript"/>
        </w:rPr>
        <w:t>th</w:t>
      </w:r>
      <w:r w:rsidR="00AD081C" w:rsidRPr="00511105">
        <w:rPr>
          <w:b/>
        </w:rPr>
        <w:t xml:space="preserve"> May</w:t>
      </w:r>
    </w:p>
    <w:p w:rsidR="00E617A0" w:rsidRPr="00511105" w:rsidRDefault="00C41BB2" w:rsidP="00C81579">
      <w:pPr>
        <w:pStyle w:val="NoSpacing"/>
      </w:pPr>
      <w:r w:rsidRPr="00511105">
        <w:t>£25.00 or £22</w:t>
      </w:r>
      <w:r w:rsidR="00E617A0" w:rsidRPr="00511105">
        <w:t>.00 per member if more than one sibling is in the group.</w:t>
      </w:r>
    </w:p>
    <w:p w:rsidR="00C95F8E" w:rsidRPr="00511105" w:rsidRDefault="00955A68" w:rsidP="00C81579">
      <w:pPr>
        <w:pStyle w:val="NoSpacing"/>
      </w:pPr>
      <w:r w:rsidRPr="00511105">
        <w:t>Subscriptions cover Scout A</w:t>
      </w:r>
      <w:r w:rsidR="00E617A0" w:rsidRPr="00511105">
        <w:t>ssociat</w:t>
      </w:r>
      <w:r w:rsidRPr="00511105">
        <w:t>ion insurance and membership – y</w:t>
      </w:r>
      <w:r w:rsidR="00E617A0" w:rsidRPr="00511105">
        <w:t xml:space="preserve">our child may be excluded from activities if left unpaid. </w:t>
      </w:r>
    </w:p>
    <w:p w:rsidR="00E617A0" w:rsidRDefault="00E617A0" w:rsidP="00C81579">
      <w:pPr>
        <w:pStyle w:val="NoSpacing"/>
        <w:rPr>
          <w:sz w:val="24"/>
          <w:szCs w:val="24"/>
        </w:rPr>
      </w:pPr>
      <w:r w:rsidRPr="00511105">
        <w:t>If you requir</w:t>
      </w:r>
      <w:r w:rsidR="0026454D" w:rsidRPr="00511105">
        <w:t>e time to pay, or prefer</w:t>
      </w:r>
      <w:r w:rsidRPr="00511105">
        <w:t xml:space="preserve"> to pay in instalments please speak in confidence to Ski</w:t>
      </w:r>
      <w:r w:rsidRPr="00B60928">
        <w:rPr>
          <w:sz w:val="24"/>
          <w:szCs w:val="24"/>
        </w:rPr>
        <w:t>p.</w:t>
      </w:r>
    </w:p>
    <w:p w:rsidR="00511105" w:rsidRDefault="00E617A0" w:rsidP="00E617A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News</w:t>
      </w:r>
    </w:p>
    <w:p w:rsidR="00511105" w:rsidRPr="00511105" w:rsidRDefault="00511105" w:rsidP="00E617A0">
      <w:r w:rsidRPr="00511105">
        <w:rPr>
          <w:b/>
        </w:rPr>
        <w:t xml:space="preserve">Gift Aid: </w:t>
      </w:r>
      <w:r w:rsidRPr="00511105">
        <w:t>Many thanks to those of you that completed gift aid forms, we successfully managed to re-claim nearly £2000 back from the tax man for the last 4 years. We would like to extend our claim for this year, so if you have not as yet filled in a gift aid form ,then please ask your section leader for one, (only one form per family is required) this enables us to re-claim under the scheme 28p in every £1 you pay in subscriptions at no cost to you.</w:t>
      </w:r>
    </w:p>
    <w:p w:rsidR="00E617A0" w:rsidRPr="00511105" w:rsidRDefault="00E617A0" w:rsidP="00C81579">
      <w:pPr>
        <w:pStyle w:val="NoSpacing"/>
      </w:pPr>
      <w:r w:rsidRPr="00511105">
        <w:t>We are</w:t>
      </w:r>
      <w:r w:rsidR="00232F73" w:rsidRPr="00511105">
        <w:t xml:space="preserve"> always</w:t>
      </w:r>
      <w:r w:rsidRPr="00511105">
        <w:t xml:space="preserve"> looking for new ideas to raise much needed funds and more</w:t>
      </w:r>
      <w:r w:rsidR="00232F73" w:rsidRPr="00511105">
        <w:t xml:space="preserve"> </w:t>
      </w:r>
      <w:r w:rsidR="0026454D" w:rsidRPr="00511105">
        <w:t>p</w:t>
      </w:r>
      <w:r w:rsidRPr="00511105">
        <w:t>eople to help. If you are willing to stand on the committee we meet generally once a term, any offers of help would be greatly appreciated.</w:t>
      </w:r>
    </w:p>
    <w:p w:rsidR="004E7A77" w:rsidRDefault="00E617A0" w:rsidP="00C81579">
      <w:pPr>
        <w:pStyle w:val="NoSpacing"/>
      </w:pPr>
      <w:r w:rsidRPr="00511105">
        <w:t xml:space="preserve">Contact </w:t>
      </w:r>
      <w:r w:rsidR="000C653E" w:rsidRPr="00511105">
        <w:t xml:space="preserve">our Chairman </w:t>
      </w:r>
      <w:r w:rsidRPr="00511105">
        <w:t>David Hawke</w:t>
      </w:r>
      <w:r w:rsidR="000C653E" w:rsidRPr="00511105">
        <w:t>s (Chair@sixthbracknell.org</w:t>
      </w:r>
      <w:r w:rsidRPr="00511105">
        <w:t>) or Skip for further information</w:t>
      </w:r>
      <w:r w:rsidR="00955A68" w:rsidRPr="00511105">
        <w:t>.</w:t>
      </w:r>
    </w:p>
    <w:p w:rsidR="007F2AC5" w:rsidRPr="00511105" w:rsidRDefault="007F2AC5" w:rsidP="00C81579">
      <w:pPr>
        <w:pStyle w:val="NoSpacing"/>
      </w:pPr>
    </w:p>
    <w:p w:rsidR="00E617A0" w:rsidRDefault="00E617A0" w:rsidP="00C81579">
      <w:pPr>
        <w:pStyle w:val="NoSpacing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45C066B" wp14:editId="496F0D7D">
            <wp:simplePos x="0" y="0"/>
            <wp:positionH relativeFrom="column">
              <wp:posOffset>3017520</wp:posOffset>
            </wp:positionH>
            <wp:positionV relativeFrom="paragraph">
              <wp:posOffset>-304800</wp:posOffset>
            </wp:positionV>
            <wp:extent cx="1029970" cy="1146175"/>
            <wp:effectExtent l="0" t="0" r="0" b="0"/>
            <wp:wrapTight wrapText="bothSides">
              <wp:wrapPolygon edited="0">
                <wp:start x="0" y="0"/>
                <wp:lineTo x="0" y="21181"/>
                <wp:lineTo x="21174" y="21181"/>
                <wp:lineTo x="21174" y="0"/>
                <wp:lineTo x="0" y="0"/>
              </wp:wrapPolygon>
            </wp:wrapTight>
            <wp:docPr id="4" name="Picture 4" descr="Description: http://t2.gstatic.com/images?q=tbn:ANd9GcRb25ik47P0H6iCemEonxrvFJeAqBsd7Fq2q8BzX9CSUzWP6G-XD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Description: http://t2.gstatic.com/images?q=tbn:ANd9GcRb25ik47P0H6iCemEonxrvFJeAqBsd7Fq2q8BzX9CSUzWP6G-XD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Pr="00961C22">
          <w:rPr>
            <w:rStyle w:val="Hyperlink"/>
            <w:b/>
            <w:sz w:val="28"/>
            <w:szCs w:val="28"/>
          </w:rPr>
          <w:t>www.sixthbracknell.org</w:t>
        </w:r>
      </w:hyperlink>
    </w:p>
    <w:p w:rsidR="00E617A0" w:rsidRPr="00B43F93" w:rsidRDefault="00E01AEF" w:rsidP="00C8157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you visited our new </w:t>
      </w:r>
      <w:r w:rsidR="00E617A0" w:rsidRPr="00B43F93">
        <w:rPr>
          <w:b/>
          <w:sz w:val="24"/>
          <w:szCs w:val="24"/>
        </w:rPr>
        <w:t>website yet?</w:t>
      </w:r>
    </w:p>
    <w:p w:rsidR="00E617A0" w:rsidRPr="00B43F93" w:rsidRDefault="00E617A0" w:rsidP="00C81579">
      <w:pPr>
        <w:pStyle w:val="NoSpacing"/>
        <w:rPr>
          <w:sz w:val="24"/>
          <w:szCs w:val="24"/>
        </w:rPr>
      </w:pPr>
      <w:r w:rsidRPr="00B43F93">
        <w:rPr>
          <w:sz w:val="24"/>
          <w:szCs w:val="24"/>
        </w:rPr>
        <w:t xml:space="preserve">For the </w:t>
      </w:r>
      <w:r w:rsidR="00955A68">
        <w:rPr>
          <w:sz w:val="24"/>
          <w:szCs w:val="24"/>
        </w:rPr>
        <w:t>latest up to date information, p</w:t>
      </w:r>
      <w:r w:rsidRPr="00B43F93">
        <w:rPr>
          <w:sz w:val="24"/>
          <w:szCs w:val="24"/>
        </w:rPr>
        <w:t>hotos of past even</w:t>
      </w:r>
      <w:r w:rsidR="00955A68">
        <w:rPr>
          <w:sz w:val="24"/>
          <w:szCs w:val="24"/>
        </w:rPr>
        <w:t>ts and much, much more check our website</w:t>
      </w:r>
      <w:r w:rsidRPr="00B43F93">
        <w:rPr>
          <w:sz w:val="24"/>
          <w:szCs w:val="24"/>
        </w:rPr>
        <w:t>.</w:t>
      </w:r>
      <w:r w:rsidR="00955A68">
        <w:rPr>
          <w:sz w:val="24"/>
          <w:szCs w:val="24"/>
        </w:rPr>
        <w:t xml:space="preserve"> You can also find 6</w:t>
      </w:r>
      <w:r w:rsidR="00955A68" w:rsidRPr="00955A68">
        <w:rPr>
          <w:sz w:val="24"/>
          <w:szCs w:val="24"/>
          <w:vertAlign w:val="superscript"/>
        </w:rPr>
        <w:t>th</w:t>
      </w:r>
      <w:r w:rsidR="00955A68">
        <w:rPr>
          <w:sz w:val="24"/>
          <w:szCs w:val="24"/>
        </w:rPr>
        <w:t xml:space="preserve"> Bracknell Scouts on Facebook.</w:t>
      </w:r>
    </w:p>
    <w:p w:rsidR="00E617A0" w:rsidRPr="004E7A77" w:rsidRDefault="004D4FF5" w:rsidP="00C81579">
      <w:pPr>
        <w:pStyle w:val="NoSpacing"/>
        <w:rPr>
          <w:sz w:val="24"/>
          <w:szCs w:val="24"/>
        </w:rPr>
      </w:pPr>
      <w:r w:rsidRPr="00723C2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7B4F620" wp14:editId="4452DFCC">
                <wp:simplePos x="0" y="0"/>
                <wp:positionH relativeFrom="page">
                  <wp:posOffset>5819776</wp:posOffset>
                </wp:positionH>
                <wp:positionV relativeFrom="page">
                  <wp:posOffset>8181975</wp:posOffset>
                </wp:positionV>
                <wp:extent cx="5886450" cy="114300"/>
                <wp:effectExtent l="38100" t="38100" r="38100" b="381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86450" cy="1143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4147" w:rsidRPr="00761606" w:rsidRDefault="00C34147" w:rsidP="00304FB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4F6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8.25pt;margin-top:644.25pt;width:463.5pt;height: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" o:allowincell="f" filled="f" strokecolor="#622423" strokeweight="6pt">
                <v:stroke linestyle="thickThin"/>
                <v:textbox inset="10.8pt,7.2pt,10.8pt,7.2pt">
                  <w:txbxContent>
                    <w:p w:rsidR="00C34147" w:rsidRPr="00761606" w:rsidRDefault="00C34147" w:rsidP="00304FB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E617A0" w:rsidRPr="00C81579" w:rsidRDefault="00E617A0" w:rsidP="00C81579">
      <w:pPr>
        <w:pStyle w:val="NoSpacing"/>
        <w:rPr>
          <w:b/>
          <w:sz w:val="28"/>
          <w:szCs w:val="28"/>
        </w:rPr>
      </w:pPr>
      <w:r w:rsidRPr="00C81579">
        <w:rPr>
          <w:b/>
          <w:sz w:val="28"/>
          <w:szCs w:val="28"/>
        </w:rPr>
        <w:lastRenderedPageBreak/>
        <w:t>Parent reminders:</w:t>
      </w:r>
    </w:p>
    <w:p w:rsidR="00E617A0" w:rsidRDefault="00E617A0" w:rsidP="00C81579">
      <w:pPr>
        <w:pStyle w:val="NoSpacing"/>
        <w:rPr>
          <w:sz w:val="24"/>
          <w:szCs w:val="24"/>
        </w:rPr>
      </w:pPr>
      <w:r w:rsidRPr="005406CF">
        <w:rPr>
          <w:sz w:val="24"/>
          <w:szCs w:val="24"/>
        </w:rPr>
        <w:t>If your child has been prescribed an inhaler or an epi pen by a doctor, please ensure they have it with them. We cannot take responsibility for your child without their medication.</w:t>
      </w:r>
    </w:p>
    <w:p w:rsidR="00C81579" w:rsidRDefault="00C81579" w:rsidP="00C81579">
      <w:pPr>
        <w:pStyle w:val="NoSpacing"/>
        <w:rPr>
          <w:sz w:val="24"/>
          <w:szCs w:val="24"/>
        </w:rPr>
      </w:pPr>
    </w:p>
    <w:p w:rsidR="00C81579" w:rsidRDefault="00C81579" w:rsidP="00C815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 Times :       Beavers      5.45pm – 7.00pm</w:t>
      </w:r>
    </w:p>
    <w:p w:rsidR="00C81579" w:rsidRDefault="00C81579" w:rsidP="00C815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Cubs           5.45pm – 7.15pm</w:t>
      </w:r>
    </w:p>
    <w:p w:rsidR="00C81579" w:rsidRDefault="00C81579" w:rsidP="00C815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Scouts       7.30pm – 9.00pm</w:t>
      </w:r>
    </w:p>
    <w:p w:rsidR="00C81579" w:rsidRDefault="00C81579" w:rsidP="00C815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proofErr w:type="gramStart"/>
      <w:r>
        <w:rPr>
          <w:sz w:val="24"/>
          <w:szCs w:val="24"/>
        </w:rPr>
        <w:t>Explorers  7.30pm</w:t>
      </w:r>
      <w:proofErr w:type="gramEnd"/>
      <w:r>
        <w:rPr>
          <w:sz w:val="24"/>
          <w:szCs w:val="24"/>
        </w:rPr>
        <w:t xml:space="preserve"> – 9.00pm</w:t>
      </w:r>
    </w:p>
    <w:p w:rsidR="006F7F56" w:rsidRDefault="006F7F56" w:rsidP="006F7F56">
      <w:pPr>
        <w:pStyle w:val="NoSpacing"/>
        <w:rPr>
          <w:sz w:val="24"/>
          <w:szCs w:val="24"/>
        </w:rPr>
      </w:pPr>
      <w:r w:rsidRPr="005406CF">
        <w:rPr>
          <w:sz w:val="24"/>
          <w:szCs w:val="24"/>
        </w:rPr>
        <w:t>Please arrive no earlier than 10</w:t>
      </w:r>
      <w:r>
        <w:rPr>
          <w:sz w:val="24"/>
          <w:szCs w:val="24"/>
        </w:rPr>
        <w:t xml:space="preserve"> minutes before the </w:t>
      </w:r>
      <w:r w:rsidR="00E01AEF">
        <w:rPr>
          <w:sz w:val="24"/>
          <w:szCs w:val="24"/>
        </w:rPr>
        <w:t xml:space="preserve">beginning </w:t>
      </w:r>
      <w:r w:rsidRPr="005406CF">
        <w:rPr>
          <w:sz w:val="24"/>
          <w:szCs w:val="24"/>
        </w:rPr>
        <w:t>of your child’s section meeting.</w:t>
      </w:r>
      <w:r w:rsidR="00761606">
        <w:rPr>
          <w:sz w:val="24"/>
          <w:szCs w:val="24"/>
        </w:rPr>
        <w:t xml:space="preserve"> Please collect you child promptly.</w:t>
      </w:r>
      <w:bookmarkStart w:id="2" w:name="_GoBack"/>
      <w:bookmarkEnd w:id="2"/>
    </w:p>
    <w:p w:rsidR="003A285C" w:rsidRPr="0016069A" w:rsidRDefault="003A285C" w:rsidP="006F7F56">
      <w:pPr>
        <w:pStyle w:val="NoSpacing"/>
        <w:rPr>
          <w:sz w:val="24"/>
          <w:szCs w:val="24"/>
        </w:rPr>
      </w:pPr>
      <w:r w:rsidRPr="0016069A">
        <w:rPr>
          <w:sz w:val="24"/>
          <w:szCs w:val="24"/>
        </w:rPr>
        <w:t xml:space="preserve">Remember that you are responsible for your children until the Leaders take them into the hall.  Do not allow your children to run around unsupervised. </w:t>
      </w:r>
    </w:p>
    <w:p w:rsidR="00C34147" w:rsidRDefault="006F7F56" w:rsidP="00C34147">
      <w:pPr>
        <w:pStyle w:val="NoSpacing"/>
        <w:rPr>
          <w:sz w:val="24"/>
          <w:szCs w:val="24"/>
        </w:rPr>
      </w:pPr>
      <w:r w:rsidRPr="005406CF">
        <w:rPr>
          <w:sz w:val="24"/>
          <w:szCs w:val="24"/>
        </w:rPr>
        <w:t>Thank you</w:t>
      </w:r>
      <w:r w:rsidR="00C34147">
        <w:rPr>
          <w:sz w:val="24"/>
          <w:szCs w:val="24"/>
        </w:rPr>
        <w:t xml:space="preserve">                        </w:t>
      </w:r>
    </w:p>
    <w:p w:rsidR="004D4FF5" w:rsidRDefault="004D4FF5" w:rsidP="00C34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ajorHAnsi" w:eastAsiaTheme="majorEastAsia" w:hAnsiTheme="majorHAnsi" w:cstheme="majorBidi"/>
          <w:b/>
          <w:iCs/>
          <w:color w:val="FF0000"/>
          <w:u w:val="single"/>
        </w:rPr>
      </w:pPr>
    </w:p>
    <w:p w:rsidR="00C34147" w:rsidRPr="007F2AC5" w:rsidRDefault="00C34147" w:rsidP="00C34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ajorHAnsi" w:eastAsiaTheme="majorEastAsia" w:hAnsiTheme="majorHAnsi" w:cstheme="majorBidi"/>
          <w:b/>
          <w:iCs/>
          <w:color w:val="FF0000"/>
          <w:u w:val="single"/>
        </w:rPr>
      </w:pPr>
      <w:r w:rsidRPr="007F2AC5">
        <w:rPr>
          <w:rFonts w:asciiTheme="majorHAnsi" w:eastAsiaTheme="majorEastAsia" w:hAnsiTheme="majorHAnsi" w:cstheme="majorBidi"/>
          <w:b/>
          <w:iCs/>
          <w:color w:val="FF0000"/>
          <w:u w:val="single"/>
        </w:rPr>
        <w:t>FULL ATTENDANCE PLEASE</w:t>
      </w:r>
    </w:p>
    <w:p w:rsidR="00C34147" w:rsidRPr="007F2AC5" w:rsidRDefault="00C34147" w:rsidP="00C34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ajorHAnsi" w:eastAsiaTheme="majorEastAsia" w:hAnsiTheme="majorHAnsi" w:cstheme="majorBidi"/>
          <w:b/>
          <w:iCs/>
          <w:color w:val="FF0000"/>
          <w:u w:val="single"/>
        </w:rPr>
      </w:pPr>
      <w:r w:rsidRPr="007F2AC5">
        <w:rPr>
          <w:rFonts w:asciiTheme="majorHAnsi" w:eastAsiaTheme="majorEastAsia" w:hAnsiTheme="majorHAnsi" w:cstheme="majorBidi"/>
          <w:b/>
          <w:iCs/>
          <w:color w:val="FF0000"/>
        </w:rPr>
        <w:t xml:space="preserve">                                    </w:t>
      </w:r>
      <w:r w:rsidRPr="007F2AC5">
        <w:rPr>
          <w:rFonts w:asciiTheme="majorHAnsi" w:eastAsiaTheme="majorEastAsia" w:hAnsiTheme="majorHAnsi" w:cstheme="majorBidi"/>
          <w:b/>
          <w:iCs/>
          <w:color w:val="FF0000"/>
          <w:u w:val="single"/>
        </w:rPr>
        <w:t>St Georges Day Parade 24</w:t>
      </w:r>
      <w:r w:rsidRPr="007F2AC5">
        <w:rPr>
          <w:rFonts w:asciiTheme="majorHAnsi" w:eastAsiaTheme="majorEastAsia" w:hAnsiTheme="majorHAnsi" w:cstheme="majorBidi"/>
          <w:b/>
          <w:iCs/>
          <w:color w:val="FF0000"/>
          <w:u w:val="single"/>
          <w:vertAlign w:val="superscript"/>
        </w:rPr>
        <w:t>th</w:t>
      </w:r>
      <w:r w:rsidRPr="007F2AC5">
        <w:rPr>
          <w:rFonts w:asciiTheme="majorHAnsi" w:eastAsiaTheme="majorEastAsia" w:hAnsiTheme="majorHAnsi" w:cstheme="majorBidi"/>
          <w:b/>
          <w:iCs/>
          <w:color w:val="FF0000"/>
          <w:u w:val="single"/>
        </w:rPr>
        <w:t xml:space="preserve"> April</w:t>
      </w:r>
    </w:p>
    <w:p w:rsidR="00C34147" w:rsidRPr="007F2AC5" w:rsidRDefault="00C34147" w:rsidP="00C34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ajorHAnsi" w:eastAsiaTheme="majorEastAsia" w:hAnsiTheme="majorHAnsi" w:cstheme="majorBidi"/>
          <w:b/>
          <w:iCs/>
          <w:color w:val="FF0000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GB"/>
        </w:rPr>
        <w:drawing>
          <wp:anchor distT="0" distB="0" distL="114300" distR="114300" simplePos="0" relativeHeight="251666432" behindDoc="1" locked="0" layoutInCell="1" allowOverlap="1" wp14:anchorId="00C72B75" wp14:editId="73DACDCA">
            <wp:simplePos x="0" y="0"/>
            <wp:positionH relativeFrom="column">
              <wp:posOffset>934720</wp:posOffset>
            </wp:positionH>
            <wp:positionV relativeFrom="paragraph">
              <wp:posOffset>123825</wp:posOffset>
            </wp:positionV>
            <wp:extent cx="2021840" cy="1343025"/>
            <wp:effectExtent l="0" t="0" r="0" b="9525"/>
            <wp:wrapNone/>
            <wp:docPr id="6" name="Picture 6" descr="http://t0.gstatic.com/images?q=tbn:ANd9GcSUJY7q1hTyPxOMOaJVRztdOLSVu_B89rx0RFFkOHENpoNjIzeH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UJY7q1hTyPxOMOaJVRztdOLSVu_B89rx0RFFkOHENpoNjIzeH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AC5">
        <w:rPr>
          <w:rFonts w:asciiTheme="majorHAnsi" w:eastAsiaTheme="majorEastAsia" w:hAnsiTheme="majorHAnsi" w:cstheme="majorBidi"/>
          <w:b/>
          <w:iCs/>
          <w:color w:val="FF0000"/>
        </w:rPr>
        <w:t>Meet in the area by the Bracknell College at 2.10pm wearing full smart uniform.</w:t>
      </w:r>
    </w:p>
    <w:p w:rsidR="00C34147" w:rsidRPr="007F2AC5" w:rsidRDefault="00C34147" w:rsidP="00C34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ajorHAnsi" w:eastAsiaTheme="majorEastAsia" w:hAnsiTheme="majorHAnsi" w:cstheme="majorBidi"/>
          <w:b/>
          <w:iCs/>
          <w:color w:val="FF0000"/>
        </w:rPr>
      </w:pPr>
      <w:r w:rsidRPr="007F2AC5">
        <w:rPr>
          <w:rFonts w:asciiTheme="majorHAnsi" w:eastAsiaTheme="majorEastAsia" w:hAnsiTheme="majorHAnsi" w:cstheme="majorBidi"/>
          <w:b/>
          <w:iCs/>
          <w:color w:val="FF0000"/>
        </w:rPr>
        <w:t>We will march through the town and on to St Joseph’s Church for the service.</w:t>
      </w:r>
    </w:p>
    <w:p w:rsidR="00C34147" w:rsidRPr="007F2AC5" w:rsidRDefault="00C34147" w:rsidP="00C34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ajorHAnsi" w:eastAsiaTheme="majorEastAsia" w:hAnsiTheme="majorHAnsi" w:cstheme="majorBidi"/>
          <w:b/>
          <w:iCs/>
          <w:color w:val="FF0000"/>
        </w:rPr>
      </w:pPr>
      <w:r w:rsidRPr="007F2AC5">
        <w:rPr>
          <w:rFonts w:asciiTheme="majorHAnsi" w:eastAsiaTheme="majorEastAsia" w:hAnsiTheme="majorHAnsi" w:cstheme="majorBidi"/>
          <w:b/>
          <w:iCs/>
          <w:color w:val="FF0000"/>
        </w:rPr>
        <w:t>Parents and families are most welcome to attend the parade and service which will end around 3.50pm</w:t>
      </w:r>
    </w:p>
    <w:p w:rsidR="00C34147" w:rsidRDefault="00F37245" w:rsidP="00C34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ajorHAnsi" w:eastAsiaTheme="majorEastAsia" w:hAnsiTheme="majorHAnsi" w:cstheme="majorBidi"/>
          <w:b/>
          <w:iCs/>
          <w:color w:val="FF0000"/>
        </w:rPr>
      </w:pPr>
      <w:r>
        <w:rPr>
          <w:rFonts w:asciiTheme="majorHAnsi" w:eastAsiaTheme="majorEastAsia" w:hAnsiTheme="majorHAnsi" w:cstheme="majorBidi"/>
          <w:b/>
          <w:iCs/>
          <w:color w:val="FF0000"/>
        </w:rPr>
        <w:t>P</w:t>
      </w:r>
      <w:r w:rsidR="00C34147" w:rsidRPr="007F2AC5">
        <w:rPr>
          <w:rFonts w:asciiTheme="majorHAnsi" w:eastAsiaTheme="majorEastAsia" w:hAnsiTheme="majorHAnsi" w:cstheme="majorBidi"/>
          <w:b/>
          <w:iCs/>
          <w:color w:val="FF0000"/>
        </w:rPr>
        <w:t>arking is available in Charles Square multi storey £1.20 per day.</w:t>
      </w:r>
    </w:p>
    <w:p w:rsidR="004D4FF5" w:rsidRDefault="00C34147" w:rsidP="00C341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theme="majorBidi"/>
          <w:b/>
          <w:iCs/>
          <w:color w:val="FF0000"/>
        </w:rPr>
      </w:pPr>
      <w:r w:rsidRPr="007F2AC5">
        <w:rPr>
          <w:rFonts w:asciiTheme="majorHAnsi" w:eastAsiaTheme="majorEastAsia" w:hAnsiTheme="majorHAnsi" w:cstheme="majorBidi"/>
          <w:b/>
          <w:iCs/>
          <w:color w:val="FF0000"/>
        </w:rPr>
        <w:t>Those chosen to carry the flags or a reading need to attend a rehearsal at 1.30pm at St Joseph’s Church, opposite Prince</w:t>
      </w:r>
      <w:r w:rsidR="007F2AC5" w:rsidRPr="007F2AC5">
        <w:rPr>
          <w:rFonts w:asciiTheme="majorHAnsi" w:eastAsiaTheme="majorEastAsia" w:hAnsiTheme="majorHAnsi" w:cstheme="majorBidi"/>
          <w:b/>
          <w:iCs/>
          <w:color w:val="FF0000"/>
        </w:rPr>
        <w:t xml:space="preserve"> Square.</w:t>
      </w:r>
    </w:p>
    <w:p w:rsidR="00304FB5" w:rsidRDefault="00304FB5" w:rsidP="007F2AC5">
      <w:pPr>
        <w:rPr>
          <w:sz w:val="24"/>
          <w:szCs w:val="24"/>
        </w:rPr>
      </w:pPr>
    </w:p>
    <w:sectPr w:rsidR="00304FB5" w:rsidSect="00B327F1">
      <w:pgSz w:w="16838" w:h="11906" w:orient="landscape"/>
      <w:pgMar w:top="709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rnice Sinclair">
    <w15:presenceInfo w15:providerId="Windows Live" w15:userId="a3649cb80acbe8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A0"/>
    <w:rsid w:val="00033533"/>
    <w:rsid w:val="0008180D"/>
    <w:rsid w:val="000C653E"/>
    <w:rsid w:val="000F5474"/>
    <w:rsid w:val="00133700"/>
    <w:rsid w:val="001414BB"/>
    <w:rsid w:val="0016069A"/>
    <w:rsid w:val="001644E5"/>
    <w:rsid w:val="001B298B"/>
    <w:rsid w:val="00232F73"/>
    <w:rsid w:val="00254D6D"/>
    <w:rsid w:val="0026454D"/>
    <w:rsid w:val="00277556"/>
    <w:rsid w:val="002D0FEA"/>
    <w:rsid w:val="002E6710"/>
    <w:rsid w:val="00304FB5"/>
    <w:rsid w:val="00352F1C"/>
    <w:rsid w:val="00385E96"/>
    <w:rsid w:val="00396E80"/>
    <w:rsid w:val="003A285C"/>
    <w:rsid w:val="003D2401"/>
    <w:rsid w:val="00411191"/>
    <w:rsid w:val="004241D9"/>
    <w:rsid w:val="00476551"/>
    <w:rsid w:val="00480667"/>
    <w:rsid w:val="004B2AF6"/>
    <w:rsid w:val="004D4FF5"/>
    <w:rsid w:val="004E7A77"/>
    <w:rsid w:val="00511105"/>
    <w:rsid w:val="00514297"/>
    <w:rsid w:val="0053033C"/>
    <w:rsid w:val="00543D42"/>
    <w:rsid w:val="00561DCE"/>
    <w:rsid w:val="005F214F"/>
    <w:rsid w:val="00654DC2"/>
    <w:rsid w:val="0067646B"/>
    <w:rsid w:val="006F7F56"/>
    <w:rsid w:val="00723C21"/>
    <w:rsid w:val="00761606"/>
    <w:rsid w:val="0079651B"/>
    <w:rsid w:val="007A53E1"/>
    <w:rsid w:val="007A6951"/>
    <w:rsid w:val="007E2E4E"/>
    <w:rsid w:val="007F2AC5"/>
    <w:rsid w:val="008765CC"/>
    <w:rsid w:val="00887C8B"/>
    <w:rsid w:val="008C23E7"/>
    <w:rsid w:val="008E3429"/>
    <w:rsid w:val="00922C21"/>
    <w:rsid w:val="00955A68"/>
    <w:rsid w:val="009628E0"/>
    <w:rsid w:val="0099279E"/>
    <w:rsid w:val="009C6F60"/>
    <w:rsid w:val="00A42A6A"/>
    <w:rsid w:val="00A703DF"/>
    <w:rsid w:val="00AA3273"/>
    <w:rsid w:val="00AD081C"/>
    <w:rsid w:val="00AF1635"/>
    <w:rsid w:val="00B2626D"/>
    <w:rsid w:val="00B327F1"/>
    <w:rsid w:val="00B7379E"/>
    <w:rsid w:val="00B833D0"/>
    <w:rsid w:val="00BC64FD"/>
    <w:rsid w:val="00BF215A"/>
    <w:rsid w:val="00C05A5E"/>
    <w:rsid w:val="00C34147"/>
    <w:rsid w:val="00C41BB2"/>
    <w:rsid w:val="00C75E08"/>
    <w:rsid w:val="00C76A2B"/>
    <w:rsid w:val="00C81579"/>
    <w:rsid w:val="00C8607D"/>
    <w:rsid w:val="00C95F8E"/>
    <w:rsid w:val="00CE119C"/>
    <w:rsid w:val="00CE625D"/>
    <w:rsid w:val="00DD7F8B"/>
    <w:rsid w:val="00DE05FD"/>
    <w:rsid w:val="00E01AEF"/>
    <w:rsid w:val="00E374A8"/>
    <w:rsid w:val="00E617A0"/>
    <w:rsid w:val="00E717EA"/>
    <w:rsid w:val="00E775D4"/>
    <w:rsid w:val="00ED6399"/>
    <w:rsid w:val="00F031C7"/>
    <w:rsid w:val="00F14A00"/>
    <w:rsid w:val="00F31E5C"/>
    <w:rsid w:val="00F37245"/>
    <w:rsid w:val="00FB0C8E"/>
    <w:rsid w:val="00FC2794"/>
    <w:rsid w:val="00FD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DC077-A650-418D-A9C3-E8B4D441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7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17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7A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C41B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q=cartoon+money&amp;um=1&amp;hl=en&amp;sa=X&amp;rlz=1W1ADFA_enGB461&amp;biw=1536&amp;bih=668&amp;tbm=isch&amp;tbnid=LnlGmYecXzGxTM:&amp;imgrefurl=http://www.toons4biz.com/Clipart-of-Cartoon-Dollar-Bill-Money-s/123.htm&amp;docid=1RoSL0_ZPoq3ZM&amp;imgurl=http://www.toons4biz.com/v/vspfiles/photos/money_cartoon_MF01P008.jpg&amp;w=148&amp;h=150&amp;ei=rT8MT4zFB8a18QOft9TyBQ&amp;zoom=1" TargetMode="External"/><Relationship Id="rId13" Type="http://schemas.openxmlformats.org/officeDocument/2006/relationships/hyperlink" Target="http://www.google.co.uk/imgres?q=st+georges+day+dragon&amp;um=1&amp;hl=en&amp;sa=X&amp;qscrl=1&amp;rlz=1T4ADFA_enGB461GB461&amp;biw=1920&amp;bih=920&amp;tbm=isch&amp;tbnid=u0L0AwUtWwIQbM:&amp;imgrefurl=http://www.michellehenry.fr/george.htm&amp;docid=RjAuFMpIuykYRM&amp;imgurl=http://www.michellehenry.fr/StGeorge3.gif&amp;w=214&amp;h=200&amp;ei=WgwtUbvRHILL0AX4w4GwCw&amp;zoom=1&amp;ved=1t:3588,r:75,s:0,i:313&amp;iact=rc&amp;dur=1408&amp;sig=109198335056566341901&amp;page=2&amp;tbnh=160&amp;tbnw=164&amp;start=36&amp;ndsp=44&amp;tx=92&amp;ty=1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ixthbracknell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google.co.uk/imgres?q=website+icon&amp;hl=en&amp;biw=1536&amp;bih=668&amp;gbv=2&amp;tbm=isch&amp;tbnid=PVGygfQdFMhuBM:&amp;imgrefurl=http://pcdlab.wordpress.com/2011/07/11/my-website/&amp;docid=4q0tpO1-qvyJiM&amp;imgurl=http://pcdlab.files.wordpress.com/2011/07/website-icon.jpg&amp;w=341&amp;h=352&amp;ei=pUoMT6mbGIPH8gPH3dWeBg&amp;zoom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EE8CD-26BE-45D4-850A-04631644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FB9F5F32</Template>
  <TotalTime>3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Sinclair</dc:creator>
  <cp:lastModifiedBy>Stewart Sinclair</cp:lastModifiedBy>
  <cp:revision>3</cp:revision>
  <cp:lastPrinted>2016-04-12T07:14:00Z</cp:lastPrinted>
  <dcterms:created xsi:type="dcterms:W3CDTF">2016-04-12T10:05:00Z</dcterms:created>
  <dcterms:modified xsi:type="dcterms:W3CDTF">2016-04-12T10:38:00Z</dcterms:modified>
</cp:coreProperties>
</file>